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:rsidR="006761D1" w:rsidRPr="00C869FA" w:rsidRDefault="006761D1" w:rsidP="00452B49">
      <w:pPr>
        <w:rPr>
          <w:sz w:val="20"/>
          <w:szCs w:val="20"/>
        </w:rPr>
      </w:pPr>
    </w:p>
    <w:p w:rsidR="006761D1" w:rsidRPr="00C869FA" w:rsidRDefault="00E726F5" w:rsidP="00E726F5">
      <w:pPr>
        <w:jc w:val="both"/>
        <w:rPr>
          <w:sz w:val="20"/>
          <w:szCs w:val="20"/>
        </w:rPr>
      </w:pPr>
      <w:proofErr w:type="gramStart"/>
      <w:r w:rsidRPr="00C869FA">
        <w:rPr>
          <w:sz w:val="20"/>
          <w:szCs w:val="20"/>
        </w:rPr>
        <w:t xml:space="preserve">Alulírott ………………………..,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>a Magyar Kosárlabdázók Országos Szövetségének értékelési elvei és benchmark szabályai látvány-csapatsport támogatási kérelmek elbírálásához 201</w:t>
      </w:r>
      <w:del w:id="0" w:author="Mkosz" w:date="2019-02-26T09:56:00Z">
        <w:r w:rsidRPr="00C869FA" w:rsidDel="00610569">
          <w:rPr>
            <w:i/>
            <w:sz w:val="20"/>
            <w:szCs w:val="20"/>
          </w:rPr>
          <w:delText>7</w:delText>
        </w:r>
      </w:del>
      <w:ins w:id="1" w:author="Mkosz" w:date="2019-02-26T09:56:00Z">
        <w:r w:rsidR="00610569">
          <w:rPr>
            <w:i/>
            <w:sz w:val="20"/>
            <w:szCs w:val="20"/>
          </w:rPr>
          <w:t>8</w:t>
        </w:r>
      </w:ins>
      <w:r w:rsidRPr="00C869FA">
        <w:rPr>
          <w:i/>
          <w:sz w:val="20"/>
          <w:szCs w:val="20"/>
        </w:rPr>
        <w:t>-201</w:t>
      </w:r>
      <w:ins w:id="2" w:author="Mkosz" w:date="2019-02-26T09:56:00Z">
        <w:r w:rsidR="00610569">
          <w:rPr>
            <w:i/>
            <w:sz w:val="20"/>
            <w:szCs w:val="20"/>
          </w:rPr>
          <w:t>9</w:t>
        </w:r>
      </w:ins>
      <w:del w:id="3" w:author="Mkosz" w:date="2019-02-26T09:56:00Z">
        <w:r w:rsidRPr="00C869FA" w:rsidDel="00610569">
          <w:rPr>
            <w:i/>
            <w:sz w:val="20"/>
            <w:szCs w:val="20"/>
          </w:rPr>
          <w:delText>8</w:delText>
        </w:r>
      </w:del>
      <w:r w:rsidRPr="00C869FA">
        <w:rPr>
          <w:i/>
          <w:sz w:val="20"/>
          <w:szCs w:val="20"/>
        </w:rPr>
        <w:t>-</w:t>
      </w:r>
      <w:del w:id="4" w:author="Mkosz" w:date="2019-02-26T09:56:00Z">
        <w:r w:rsidRPr="00C869FA" w:rsidDel="00610569">
          <w:rPr>
            <w:i/>
            <w:sz w:val="20"/>
            <w:szCs w:val="20"/>
          </w:rPr>
          <w:delText>a</w:delText>
        </w:r>
      </w:del>
      <w:ins w:id="5" w:author="Mkosz" w:date="2019-02-26T09:56:00Z">
        <w:r w:rsidR="00610569">
          <w:rPr>
            <w:i/>
            <w:sz w:val="20"/>
            <w:szCs w:val="20"/>
          </w:rPr>
          <w:t>e</w:t>
        </w:r>
      </w:ins>
      <w:bookmarkStart w:id="6" w:name="_GoBack"/>
      <w:bookmarkEnd w:id="6"/>
      <w:r w:rsidRPr="00C869FA">
        <w:rPr>
          <w:i/>
          <w:sz w:val="20"/>
          <w:szCs w:val="20"/>
        </w:rPr>
        <w:t>s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  <w:proofErr w:type="gramEnd"/>
    </w:p>
    <w:p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014450">
        <w:trPr>
          <w:trHeight w:val="159"/>
        </w:trPr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:rsidTr="00014450">
        <w:trPr>
          <w:trHeight w:val="159"/>
        </w:trPr>
        <w:tc>
          <w:tcPr>
            <w:tcW w:w="2689" w:type="dxa"/>
          </w:tcPr>
          <w:p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</w:t>
      </w:r>
      <w:proofErr w:type="gramStart"/>
      <w:r w:rsidRPr="00C869FA">
        <w:rPr>
          <w:sz w:val="20"/>
          <w:szCs w:val="20"/>
        </w:rPr>
        <w:t>, …</w:t>
      </w:r>
      <w:proofErr w:type="gramEnd"/>
      <w:r w:rsidRPr="00C869FA">
        <w:rPr>
          <w:sz w:val="20"/>
          <w:szCs w:val="20"/>
        </w:rPr>
        <w:t>…………………….., 20……. ………………………….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 w:rsidRPr="00C869FA">
        <w:rPr>
          <w:sz w:val="20"/>
          <w:szCs w:val="20"/>
        </w:rPr>
        <w:t>képviselő</w:t>
      </w:r>
      <w:proofErr w:type="gramEnd"/>
      <w:r w:rsidRPr="00C869FA">
        <w:rPr>
          <w:sz w:val="20"/>
          <w:szCs w:val="20"/>
        </w:rPr>
        <w:t xml:space="preserve"> cégszerű aláírása</w:t>
      </w:r>
    </w:p>
    <w:p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DB354C"/>
    <w:sectPr w:rsidR="00233EE6" w:rsidRPr="004051F0" w:rsidSect="006761D1">
      <w:headerReference w:type="default" r:id="rId7"/>
      <w:footerReference w:type="default" r:id="rId8"/>
      <w:footerReference w:type="firs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4C67B" wp14:editId="263F4968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D1" w:rsidRDefault="006761D1">
    <w:pPr>
      <w:pStyle w:val="llb"/>
    </w:pPr>
  </w:p>
  <w:p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kosz">
    <w15:presenceInfo w15:providerId="None" w15:userId="Mk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014450"/>
    <w:rsid w:val="00026F8E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0569"/>
    <w:rsid w:val="00613348"/>
    <w:rsid w:val="00614619"/>
    <w:rsid w:val="00623FA1"/>
    <w:rsid w:val="00624393"/>
    <w:rsid w:val="00636482"/>
    <w:rsid w:val="00662F80"/>
    <w:rsid w:val="00666C8F"/>
    <w:rsid w:val="00670ADE"/>
    <w:rsid w:val="006761D1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8938"/>
  <w15:docId w15:val="{7FD6D3DD-4B9D-4E83-98E3-0FA4E5A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6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Mkosz</cp:lastModifiedBy>
  <cp:revision>5</cp:revision>
  <cp:lastPrinted>2015-08-03T14:01:00Z</cp:lastPrinted>
  <dcterms:created xsi:type="dcterms:W3CDTF">2017-09-26T15:36:00Z</dcterms:created>
  <dcterms:modified xsi:type="dcterms:W3CDTF">2019-02-26T09:00:00Z</dcterms:modified>
</cp:coreProperties>
</file>